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69E" w:rsidRDefault="00255447" w:rsidP="00C57346">
      <w:pPr>
        <w:pStyle w:val="Title"/>
        <w:jc w:val="both"/>
      </w:pPr>
      <w:r>
        <w:t>Employee Orientation</w:t>
      </w:r>
    </w:p>
    <w:p w:rsidR="00255447" w:rsidRDefault="00255447" w:rsidP="00255447">
      <w:pPr>
        <w:pStyle w:val="NoSpacing"/>
      </w:pPr>
      <w:r>
        <w:t>To:</w:t>
      </w:r>
      <w:r w:rsidRPr="00255447">
        <w:rPr>
          <w:u w:val="single"/>
        </w:rPr>
        <w:tab/>
      </w:r>
      <w:r w:rsidRPr="00255447">
        <w:rPr>
          <w:u w:val="single"/>
        </w:rPr>
        <w:tab/>
      </w:r>
      <w:r w:rsidRPr="00255447">
        <w:rPr>
          <w:u w:val="single"/>
        </w:rPr>
        <w:tab/>
      </w:r>
      <w:r w:rsidRPr="00255447">
        <w:rPr>
          <w:u w:val="single"/>
        </w:rPr>
        <w:tab/>
      </w:r>
      <w:r w:rsidRPr="00255447">
        <w:rPr>
          <w:u w:val="single"/>
        </w:rPr>
        <w:tab/>
      </w:r>
      <w:r w:rsidRPr="00255447">
        <w:tab/>
      </w:r>
    </w:p>
    <w:p w:rsidR="00255447" w:rsidRDefault="00255447" w:rsidP="00255447">
      <w:pPr>
        <w:pStyle w:val="NoSpacing"/>
        <w:ind w:left="720" w:firstLine="720"/>
        <w:rPr>
          <w:sz w:val="18"/>
        </w:rPr>
      </w:pPr>
      <w:r w:rsidRPr="00255447">
        <w:rPr>
          <w:sz w:val="18"/>
        </w:rPr>
        <w:t>Employee</w:t>
      </w:r>
    </w:p>
    <w:p w:rsidR="00255447" w:rsidRDefault="00255447" w:rsidP="00255447">
      <w:pPr>
        <w:pStyle w:val="NoSpacing"/>
        <w:rPr>
          <w:rStyle w:val="Emphasis"/>
          <w:sz w:val="20"/>
        </w:rPr>
      </w:pPr>
    </w:p>
    <w:p w:rsidR="00255447" w:rsidRPr="00D77D8E" w:rsidRDefault="00255447" w:rsidP="00D77D8E">
      <w:pPr>
        <w:pStyle w:val="NoSpacing"/>
        <w:rPr>
          <w:rStyle w:val="Emphasis"/>
          <w:sz w:val="18"/>
        </w:rPr>
      </w:pPr>
      <w:r w:rsidRPr="00D77D8E">
        <w:rPr>
          <w:rStyle w:val="Emphasis"/>
          <w:sz w:val="18"/>
        </w:rPr>
        <w:t>As your supervisor goes through the orientation process with you, please initial the space next to each item as it is completed. Please feel free to ask questions if there is anything you do not understand completely.</w:t>
      </w:r>
    </w:p>
    <w:p w:rsidR="00255447" w:rsidRPr="00D77D8E" w:rsidRDefault="00255447" w:rsidP="00D77D8E">
      <w:pPr>
        <w:spacing w:line="240" w:lineRule="auto"/>
        <w:rPr>
          <w:rStyle w:val="Emphasis"/>
          <w:sz w:val="18"/>
        </w:rPr>
        <w:sectPr w:rsidR="00255447" w:rsidRPr="00D77D8E" w:rsidSect="00255447">
          <w:pgSz w:w="12240" w:h="15840"/>
          <w:pgMar w:top="810" w:right="1440" w:bottom="1440" w:left="1440" w:header="720" w:footer="720" w:gutter="0"/>
          <w:cols w:space="720"/>
          <w:docGrid w:linePitch="360"/>
        </w:sectPr>
      </w:pPr>
    </w:p>
    <w:p w:rsidR="00D41357" w:rsidRDefault="00255447" w:rsidP="00D77D8E">
      <w:pPr>
        <w:pStyle w:val="Heading1"/>
        <w:spacing w:line="240" w:lineRule="auto"/>
        <w:rPr>
          <w:sz w:val="18"/>
        </w:rPr>
      </w:pPr>
      <w:r w:rsidRPr="00C94C67">
        <w:rPr>
          <w:sz w:val="18"/>
        </w:rPr>
        <w:lastRenderedPageBreak/>
        <w:t>I have received, filled out and returned to my employer:</w:t>
      </w:r>
      <w:r w:rsidRPr="00C94C67">
        <w:rPr>
          <w:sz w:val="18"/>
        </w:rPr>
        <w:tab/>
        <w:t xml:space="preserve"> </w:t>
      </w:r>
      <w:r w:rsidR="00D41357" w:rsidRPr="00C94C67">
        <w:rPr>
          <w:sz w:val="18"/>
        </w:rPr>
        <w:t xml:space="preserve"> </w:t>
      </w:r>
    </w:p>
    <w:p w:rsidR="00C94C67" w:rsidRPr="00C94C67" w:rsidRDefault="00C94C67" w:rsidP="00D77D8E">
      <w:pPr>
        <w:spacing w:after="120"/>
        <w:rPr>
          <w:sz w:val="2"/>
        </w:rPr>
      </w:pPr>
    </w:p>
    <w:p w:rsidR="00D41357" w:rsidRDefault="00D41357" w:rsidP="00D41357">
      <w:pPr>
        <w:spacing w:after="120"/>
        <w:rPr>
          <w:sz w:val="16"/>
        </w:rPr>
      </w:pPr>
      <w:r>
        <w:rPr>
          <w:sz w:val="16"/>
        </w:rPr>
        <w:t>___ Employee Application</w:t>
      </w:r>
    </w:p>
    <w:p w:rsidR="00D41357" w:rsidRDefault="00D41357" w:rsidP="00D41357">
      <w:pPr>
        <w:spacing w:after="120"/>
        <w:rPr>
          <w:sz w:val="16"/>
        </w:rPr>
      </w:pPr>
      <w:r>
        <w:rPr>
          <w:sz w:val="16"/>
        </w:rPr>
        <w:t>___ Employee Background Check Authorization</w:t>
      </w:r>
    </w:p>
    <w:p w:rsidR="00D41357" w:rsidRDefault="00D41357" w:rsidP="00D41357">
      <w:pPr>
        <w:spacing w:after="120"/>
        <w:rPr>
          <w:sz w:val="16"/>
        </w:rPr>
      </w:pPr>
      <w:r>
        <w:rPr>
          <w:sz w:val="16"/>
        </w:rPr>
        <w:t>___ Employee Offer Letter</w:t>
      </w:r>
    </w:p>
    <w:p w:rsidR="00255447" w:rsidRDefault="00255447" w:rsidP="00D41357">
      <w:pPr>
        <w:spacing w:after="120"/>
        <w:rPr>
          <w:sz w:val="16"/>
        </w:rPr>
      </w:pPr>
      <w:r>
        <w:rPr>
          <w:sz w:val="16"/>
        </w:rPr>
        <w:t>___ Form W-4</w:t>
      </w:r>
    </w:p>
    <w:p w:rsidR="00255447" w:rsidRDefault="00255447" w:rsidP="00D41357">
      <w:pPr>
        <w:spacing w:after="120"/>
        <w:rPr>
          <w:sz w:val="16"/>
        </w:rPr>
      </w:pPr>
      <w:r>
        <w:rPr>
          <w:sz w:val="16"/>
        </w:rPr>
        <w:t>___ Form DE-4</w:t>
      </w:r>
      <w:ins w:id="0" w:author="Julie Young" w:date="2017-08-24T14:31:00Z">
        <w:r w:rsidR="00B90FBF">
          <w:rPr>
            <w:sz w:val="16"/>
          </w:rPr>
          <w:t xml:space="preserve"> </w:t>
        </w:r>
      </w:ins>
    </w:p>
    <w:p w:rsidR="00255447" w:rsidRDefault="00255447" w:rsidP="00D41357">
      <w:pPr>
        <w:spacing w:after="120"/>
        <w:rPr>
          <w:sz w:val="16"/>
        </w:rPr>
      </w:pPr>
      <w:r>
        <w:rPr>
          <w:sz w:val="16"/>
        </w:rPr>
        <w:t>___ Form I-9</w:t>
      </w:r>
    </w:p>
    <w:p w:rsidR="00255447" w:rsidRDefault="00255447" w:rsidP="00D41357">
      <w:pPr>
        <w:spacing w:after="120"/>
        <w:rPr>
          <w:sz w:val="16"/>
        </w:rPr>
      </w:pPr>
      <w:r>
        <w:rPr>
          <w:sz w:val="16"/>
        </w:rPr>
        <w:t>___ Emergency Contact Information</w:t>
      </w:r>
    </w:p>
    <w:p w:rsidR="008D3AD7" w:rsidRDefault="008D3AD7" w:rsidP="008D3AD7">
      <w:pPr>
        <w:spacing w:after="120"/>
        <w:rPr>
          <w:sz w:val="16"/>
        </w:rPr>
      </w:pPr>
      <w:r>
        <w:rPr>
          <w:sz w:val="16"/>
        </w:rPr>
        <w:t>___ Employee Handbook and Acknowledgement</w:t>
      </w:r>
    </w:p>
    <w:p w:rsidR="00255447" w:rsidRDefault="00255447" w:rsidP="00D41357">
      <w:pPr>
        <w:spacing w:after="120"/>
        <w:rPr>
          <w:sz w:val="16"/>
        </w:rPr>
      </w:pPr>
      <w:r>
        <w:rPr>
          <w:sz w:val="16"/>
        </w:rPr>
        <w:t>___ Health/Benefit Forms</w:t>
      </w:r>
      <w:r w:rsidR="00B90FBF">
        <w:rPr>
          <w:sz w:val="16"/>
        </w:rPr>
        <w:t xml:space="preserve"> (for employees working 1000 hours per year or more</w:t>
      </w:r>
    </w:p>
    <w:p w:rsidR="00255447" w:rsidRDefault="00255447" w:rsidP="00D41357">
      <w:pPr>
        <w:spacing w:after="120"/>
        <w:rPr>
          <w:sz w:val="16"/>
        </w:rPr>
      </w:pPr>
      <w:r>
        <w:rPr>
          <w:sz w:val="16"/>
        </w:rPr>
        <w:t>___ Personal Chiropractor or Acupuncturist Designation Form</w:t>
      </w:r>
    </w:p>
    <w:p w:rsidR="00255447" w:rsidRDefault="00255447" w:rsidP="00D41357">
      <w:pPr>
        <w:spacing w:after="120"/>
        <w:rPr>
          <w:sz w:val="16"/>
        </w:rPr>
      </w:pPr>
      <w:r>
        <w:rPr>
          <w:sz w:val="16"/>
        </w:rPr>
        <w:t>___ Personal Physician Designation Form</w:t>
      </w:r>
    </w:p>
    <w:p w:rsidR="00D41357" w:rsidRDefault="00D41357" w:rsidP="00D41357">
      <w:pPr>
        <w:spacing w:after="120"/>
        <w:rPr>
          <w:sz w:val="16"/>
        </w:rPr>
      </w:pPr>
      <w:r>
        <w:rPr>
          <w:sz w:val="16"/>
        </w:rPr>
        <w:t>___ Direct Deposit Form</w:t>
      </w:r>
    </w:p>
    <w:p w:rsidR="00C94C67" w:rsidRDefault="0067690B" w:rsidP="00D41357">
      <w:pPr>
        <w:spacing w:after="120"/>
        <w:rPr>
          <w:sz w:val="16"/>
        </w:rPr>
      </w:pPr>
      <w:r>
        <w:rPr>
          <w:sz w:val="16"/>
        </w:rPr>
        <w:t>_</w:t>
      </w:r>
      <w:r w:rsidR="008D3AD7" w:rsidRPr="008D3AD7">
        <w:rPr>
          <w:sz w:val="16"/>
          <w:u w:val="single"/>
        </w:rPr>
        <w:t>x</w:t>
      </w:r>
      <w:r>
        <w:rPr>
          <w:sz w:val="16"/>
        </w:rPr>
        <w:t>_ Property R</w:t>
      </w:r>
      <w:r w:rsidR="00C94C67">
        <w:rPr>
          <w:sz w:val="16"/>
        </w:rPr>
        <w:t>eturn Agreement (Included w/ orientation)</w:t>
      </w:r>
    </w:p>
    <w:p w:rsidR="00255447" w:rsidRDefault="00255447" w:rsidP="00D77D8E">
      <w:pPr>
        <w:pStyle w:val="Heading1"/>
        <w:spacing w:before="360"/>
        <w:rPr>
          <w:sz w:val="18"/>
        </w:rPr>
      </w:pPr>
      <w:r>
        <w:rPr>
          <w:sz w:val="16"/>
        </w:rPr>
        <w:br w:type="column"/>
      </w:r>
      <w:r w:rsidRPr="00C94C67">
        <w:rPr>
          <w:sz w:val="18"/>
        </w:rPr>
        <w:lastRenderedPageBreak/>
        <w:t>I have received for my information:</w:t>
      </w:r>
    </w:p>
    <w:p w:rsidR="00C94C67" w:rsidRPr="00C94C67" w:rsidRDefault="00C94C67" w:rsidP="00D77D8E">
      <w:pPr>
        <w:spacing w:after="120"/>
        <w:rPr>
          <w:sz w:val="2"/>
        </w:rPr>
      </w:pPr>
    </w:p>
    <w:p w:rsidR="0067690B" w:rsidRDefault="0067690B" w:rsidP="0067690B">
      <w:pPr>
        <w:spacing w:after="120"/>
        <w:rPr>
          <w:sz w:val="16"/>
        </w:rPr>
      </w:pPr>
      <w:r>
        <w:rPr>
          <w:sz w:val="16"/>
        </w:rPr>
        <w:t>___ Sexual harassment Information/Safeguarding God’s People</w:t>
      </w:r>
    </w:p>
    <w:p w:rsidR="0067690B" w:rsidRDefault="0067690B" w:rsidP="0067690B">
      <w:pPr>
        <w:spacing w:after="120"/>
        <w:rPr>
          <w:sz w:val="16"/>
        </w:rPr>
      </w:pPr>
      <w:r>
        <w:rPr>
          <w:sz w:val="16"/>
        </w:rPr>
        <w:t>___ Health Insurance and Benefits Information/retirement</w:t>
      </w:r>
    </w:p>
    <w:p w:rsidR="00D41357" w:rsidRDefault="00D41357" w:rsidP="00D41357">
      <w:pPr>
        <w:spacing w:after="120"/>
        <w:rPr>
          <w:sz w:val="16"/>
        </w:rPr>
      </w:pPr>
      <w:r>
        <w:rPr>
          <w:sz w:val="16"/>
        </w:rPr>
        <w:t>___ Workers’ Compensation Information</w:t>
      </w:r>
    </w:p>
    <w:p w:rsidR="00C57346" w:rsidRDefault="00C57346" w:rsidP="00D41357">
      <w:pPr>
        <w:spacing w:after="120"/>
        <w:rPr>
          <w:sz w:val="16"/>
        </w:rPr>
      </w:pPr>
      <w:r>
        <w:rPr>
          <w:sz w:val="16"/>
        </w:rPr>
        <w:t xml:space="preserve">___ Notice to Employees </w:t>
      </w:r>
      <w:bookmarkStart w:id="1" w:name="_GoBack"/>
      <w:bookmarkEnd w:id="1"/>
    </w:p>
    <w:p w:rsidR="00D41357" w:rsidRDefault="00D41357" w:rsidP="00D41357">
      <w:pPr>
        <w:spacing w:after="120"/>
        <w:rPr>
          <w:sz w:val="16"/>
        </w:rPr>
      </w:pPr>
      <w:r>
        <w:rPr>
          <w:sz w:val="16"/>
        </w:rPr>
        <w:t>___ Paid family Leave Pamphlet</w:t>
      </w:r>
    </w:p>
    <w:p w:rsidR="00D41357" w:rsidRDefault="00D41357" w:rsidP="00D41357">
      <w:pPr>
        <w:spacing w:after="120"/>
        <w:rPr>
          <w:sz w:val="16"/>
        </w:rPr>
      </w:pPr>
      <w:r>
        <w:rPr>
          <w:sz w:val="16"/>
        </w:rPr>
        <w:t>___ State Disability Insurance DE- 2512 Pamphlet</w:t>
      </w:r>
    </w:p>
    <w:p w:rsidR="00D41357" w:rsidRDefault="00D41357" w:rsidP="00D41357">
      <w:pPr>
        <w:spacing w:after="120"/>
        <w:rPr>
          <w:sz w:val="16"/>
        </w:rPr>
      </w:pPr>
      <w:r>
        <w:rPr>
          <w:sz w:val="16"/>
        </w:rPr>
        <w:t>___ California Programs for the Unemployed</w:t>
      </w:r>
      <w:r w:rsidR="00B90FBF">
        <w:rPr>
          <w:sz w:val="16"/>
        </w:rPr>
        <w:t xml:space="preserve"> (if church provides)</w:t>
      </w:r>
    </w:p>
    <w:p w:rsidR="00D41357" w:rsidRDefault="00D41357" w:rsidP="00D41357">
      <w:pPr>
        <w:spacing w:after="120"/>
        <w:rPr>
          <w:sz w:val="16"/>
        </w:rPr>
      </w:pPr>
      <w:r>
        <w:rPr>
          <w:sz w:val="16"/>
        </w:rPr>
        <w:t>___ EAP/CIGNA Pamphlet</w:t>
      </w:r>
      <w:r w:rsidR="00B90FBF">
        <w:rPr>
          <w:sz w:val="16"/>
        </w:rPr>
        <w:t xml:space="preserve"> (if applicable)</w:t>
      </w:r>
    </w:p>
    <w:p w:rsidR="00D41357" w:rsidRDefault="00D41357" w:rsidP="00D41357">
      <w:pPr>
        <w:spacing w:after="120"/>
        <w:rPr>
          <w:sz w:val="16"/>
        </w:rPr>
      </w:pPr>
      <w:r>
        <w:rPr>
          <w:sz w:val="16"/>
        </w:rPr>
        <w:t>___ Holidays for Current Year</w:t>
      </w:r>
    </w:p>
    <w:p w:rsidR="00D41357" w:rsidRDefault="00D41357" w:rsidP="00D41357">
      <w:pPr>
        <w:spacing w:after="120"/>
        <w:rPr>
          <w:sz w:val="16"/>
        </w:rPr>
      </w:pPr>
      <w:r>
        <w:rPr>
          <w:sz w:val="16"/>
        </w:rPr>
        <w:t>___ Reporting Structure Chart</w:t>
      </w:r>
    </w:p>
    <w:p w:rsidR="00D41357" w:rsidRDefault="00D41357" w:rsidP="00D41357">
      <w:pPr>
        <w:spacing w:after="120"/>
        <w:rPr>
          <w:sz w:val="16"/>
        </w:rPr>
      </w:pPr>
      <w:r>
        <w:rPr>
          <w:sz w:val="16"/>
        </w:rPr>
        <w:t>___ Phone Directory</w:t>
      </w:r>
      <w:r w:rsidR="0067690B">
        <w:rPr>
          <w:sz w:val="16"/>
        </w:rPr>
        <w:t xml:space="preserve"> (provided at 1</w:t>
      </w:r>
      <w:r w:rsidR="0067690B" w:rsidRPr="0067690B">
        <w:rPr>
          <w:sz w:val="16"/>
          <w:vertAlign w:val="superscript"/>
        </w:rPr>
        <w:t>st</w:t>
      </w:r>
      <w:r w:rsidR="0067690B">
        <w:rPr>
          <w:sz w:val="16"/>
        </w:rPr>
        <w:t xml:space="preserve"> staff meeting attended)</w:t>
      </w:r>
    </w:p>
    <w:p w:rsidR="00D41357" w:rsidRDefault="00D41357" w:rsidP="00D41357">
      <w:pPr>
        <w:spacing w:after="120"/>
        <w:rPr>
          <w:sz w:val="16"/>
        </w:rPr>
        <w:sectPr w:rsidR="00D41357" w:rsidSect="00255447">
          <w:type w:val="continuous"/>
          <w:pgSz w:w="12240" w:h="15840"/>
          <w:pgMar w:top="810" w:right="1440" w:bottom="1440" w:left="1440" w:header="720" w:footer="720" w:gutter="0"/>
          <w:cols w:num="2" w:space="720"/>
          <w:docGrid w:linePitch="360"/>
        </w:sectPr>
      </w:pPr>
      <w:r>
        <w:rPr>
          <w:sz w:val="16"/>
        </w:rPr>
        <w:t>___ Memo on setting up and usage of Voice Mail</w:t>
      </w:r>
    </w:p>
    <w:p w:rsidR="00D77D8E" w:rsidRDefault="00D77D8E" w:rsidP="00D77D8E">
      <w:pPr>
        <w:pStyle w:val="Heading1"/>
        <w:spacing w:before="0"/>
        <w:rPr>
          <w:rStyle w:val="Emphasis"/>
          <w:i w:val="0"/>
          <w:sz w:val="18"/>
        </w:rPr>
      </w:pPr>
    </w:p>
    <w:p w:rsidR="00255447" w:rsidRDefault="008D3AD7" w:rsidP="00D77D8E">
      <w:pPr>
        <w:pStyle w:val="Heading1"/>
        <w:spacing w:before="0"/>
        <w:rPr>
          <w:rStyle w:val="Emphasis"/>
          <w:i w:val="0"/>
          <w:sz w:val="18"/>
        </w:rPr>
      </w:pPr>
      <w:r w:rsidRPr="00F61268">
        <w:rPr>
          <w:rStyle w:val="Emphasis"/>
          <w:i w:val="0"/>
          <w:sz w:val="18"/>
          <w:u w:val="single"/>
        </w:rPr>
        <w:t>Property Return Agreement.</w:t>
      </w:r>
      <w:r>
        <w:rPr>
          <w:rStyle w:val="Emphasis"/>
          <w:i w:val="0"/>
          <w:sz w:val="18"/>
        </w:rPr>
        <w:t xml:space="preserve"> </w:t>
      </w:r>
      <w:r w:rsidR="00C94C67" w:rsidRPr="00D77D8E">
        <w:rPr>
          <w:rStyle w:val="Emphasis"/>
          <w:i w:val="0"/>
          <w:sz w:val="18"/>
        </w:rPr>
        <w:t>I have received the following items, and I agree to return them to my employer at the termination of the employment relationship:</w:t>
      </w:r>
    </w:p>
    <w:p w:rsidR="00D77D8E" w:rsidRPr="00D77D8E" w:rsidRDefault="00D77D8E" w:rsidP="00D77D8E">
      <w:pPr>
        <w:spacing w:after="120"/>
        <w:rPr>
          <w:sz w:val="2"/>
        </w:rPr>
      </w:pPr>
    </w:p>
    <w:p w:rsidR="00C94C67" w:rsidRPr="00D77D8E" w:rsidRDefault="00C94C67" w:rsidP="00C94C67">
      <w:pPr>
        <w:rPr>
          <w:rStyle w:val="Emphasis"/>
          <w:i w:val="0"/>
          <w:sz w:val="18"/>
          <w:u w:val="single"/>
        </w:rPr>
      </w:pPr>
      <w:r w:rsidRPr="00D77D8E">
        <w:rPr>
          <w:rStyle w:val="Emphasis"/>
          <w:i w:val="0"/>
          <w:sz w:val="18"/>
        </w:rPr>
        <w:t>___ Keys:</w:t>
      </w:r>
      <w:r w:rsidRPr="00D77D8E">
        <w:rPr>
          <w:rStyle w:val="Emphasis"/>
          <w:i w:val="0"/>
          <w:sz w:val="18"/>
        </w:rPr>
        <w:tab/>
      </w:r>
      <w:r w:rsidR="00D77D8E" w:rsidRPr="00D77D8E">
        <w:rPr>
          <w:rStyle w:val="Emphasis"/>
          <w:i w:val="0"/>
          <w:sz w:val="18"/>
        </w:rPr>
        <w:tab/>
      </w:r>
      <w:r w:rsidRPr="00D77D8E">
        <w:rPr>
          <w:rStyle w:val="Emphasis"/>
          <w:i w:val="0"/>
          <w:sz w:val="18"/>
        </w:rPr>
        <w:t>Number of keys</w:t>
      </w:r>
      <w:r w:rsidRPr="00D77D8E">
        <w:rPr>
          <w:rStyle w:val="Emphasis"/>
          <w:i w:val="0"/>
          <w:sz w:val="18"/>
        </w:rPr>
        <w:tab/>
      </w:r>
      <w:r w:rsidRPr="00D77D8E">
        <w:rPr>
          <w:rStyle w:val="Emphasis"/>
          <w:i w:val="0"/>
          <w:sz w:val="18"/>
          <w:u w:val="single"/>
        </w:rPr>
        <w:tab/>
      </w:r>
      <w:r w:rsidRPr="00D77D8E">
        <w:rPr>
          <w:rStyle w:val="Emphasis"/>
          <w:i w:val="0"/>
          <w:sz w:val="18"/>
          <w:u w:val="single"/>
        </w:rPr>
        <w:tab/>
      </w:r>
      <w:r w:rsidRPr="00D77D8E">
        <w:rPr>
          <w:rStyle w:val="Emphasis"/>
          <w:i w:val="0"/>
          <w:sz w:val="18"/>
          <w:u w:val="single"/>
        </w:rPr>
        <w:tab/>
      </w:r>
      <w:r w:rsidRPr="00D77D8E">
        <w:rPr>
          <w:rStyle w:val="Emphasis"/>
          <w:i w:val="0"/>
          <w:sz w:val="18"/>
          <w:u w:val="single"/>
        </w:rPr>
        <w:tab/>
      </w:r>
      <w:r w:rsidRPr="00D77D8E">
        <w:rPr>
          <w:rStyle w:val="Emphasis"/>
          <w:i w:val="0"/>
          <w:sz w:val="18"/>
          <w:u w:val="single"/>
        </w:rPr>
        <w:tab/>
      </w:r>
    </w:p>
    <w:p w:rsidR="00C94C67" w:rsidRPr="00D77D8E" w:rsidRDefault="00D77D8E" w:rsidP="00C94C67">
      <w:pPr>
        <w:rPr>
          <w:rStyle w:val="Emphasis"/>
          <w:i w:val="0"/>
          <w:sz w:val="18"/>
        </w:rPr>
      </w:pPr>
      <w:r w:rsidRPr="00D77D8E">
        <w:rPr>
          <w:rStyle w:val="Emphasis"/>
          <w:i w:val="0"/>
          <w:sz w:val="18"/>
        </w:rPr>
        <w:tab/>
      </w:r>
      <w:r w:rsidRPr="00D77D8E">
        <w:rPr>
          <w:rStyle w:val="Emphasis"/>
          <w:i w:val="0"/>
          <w:sz w:val="18"/>
        </w:rPr>
        <w:tab/>
      </w:r>
      <w:r w:rsidR="00C94C67" w:rsidRPr="00D77D8E">
        <w:rPr>
          <w:rStyle w:val="Emphasis"/>
          <w:i w:val="0"/>
          <w:sz w:val="18"/>
        </w:rPr>
        <w:t>Keys Open:</w:t>
      </w:r>
      <w:r w:rsidR="00C94C67" w:rsidRPr="00D77D8E">
        <w:rPr>
          <w:rStyle w:val="Emphasis"/>
          <w:i w:val="0"/>
          <w:sz w:val="18"/>
        </w:rPr>
        <w:tab/>
      </w:r>
      <w:r w:rsidR="00C94C67" w:rsidRPr="00D77D8E">
        <w:rPr>
          <w:rStyle w:val="Emphasis"/>
          <w:i w:val="0"/>
          <w:sz w:val="18"/>
          <w:u w:val="single"/>
        </w:rPr>
        <w:t xml:space="preserve"> </w:t>
      </w:r>
      <w:r w:rsidR="00C94C67" w:rsidRPr="00D77D8E">
        <w:rPr>
          <w:rStyle w:val="Emphasis"/>
          <w:i w:val="0"/>
          <w:sz w:val="18"/>
          <w:u w:val="single"/>
        </w:rPr>
        <w:tab/>
      </w:r>
      <w:r w:rsidR="00C94C67" w:rsidRPr="00D77D8E">
        <w:rPr>
          <w:rStyle w:val="Emphasis"/>
          <w:i w:val="0"/>
          <w:sz w:val="18"/>
          <w:u w:val="single"/>
        </w:rPr>
        <w:tab/>
      </w:r>
      <w:r w:rsidR="00C94C67" w:rsidRPr="00D77D8E">
        <w:rPr>
          <w:rStyle w:val="Emphasis"/>
          <w:i w:val="0"/>
          <w:sz w:val="18"/>
          <w:u w:val="single"/>
        </w:rPr>
        <w:tab/>
      </w:r>
      <w:r w:rsidR="00C94C67" w:rsidRPr="00D77D8E">
        <w:rPr>
          <w:rStyle w:val="Emphasis"/>
          <w:i w:val="0"/>
          <w:sz w:val="18"/>
          <w:u w:val="single"/>
        </w:rPr>
        <w:tab/>
      </w:r>
      <w:r w:rsidR="00C94C67" w:rsidRPr="00D77D8E">
        <w:rPr>
          <w:rStyle w:val="Emphasis"/>
          <w:i w:val="0"/>
          <w:sz w:val="18"/>
          <w:u w:val="single"/>
        </w:rPr>
        <w:tab/>
      </w:r>
      <w:r w:rsidR="00C94C67" w:rsidRPr="00D77D8E">
        <w:rPr>
          <w:rStyle w:val="Emphasis"/>
          <w:i w:val="0"/>
          <w:sz w:val="18"/>
        </w:rPr>
        <w:t xml:space="preserve"> </w:t>
      </w:r>
    </w:p>
    <w:p w:rsidR="00C94C67" w:rsidRPr="00D77D8E" w:rsidRDefault="00C94C67" w:rsidP="00C94C67">
      <w:pPr>
        <w:rPr>
          <w:rStyle w:val="Emphasis"/>
          <w:i w:val="0"/>
          <w:sz w:val="18"/>
          <w:u w:val="single"/>
        </w:rPr>
      </w:pPr>
      <w:r w:rsidRPr="00D77D8E">
        <w:rPr>
          <w:rStyle w:val="Emphasis"/>
          <w:i w:val="0"/>
          <w:sz w:val="18"/>
        </w:rPr>
        <w:t>___ Credit Card: Card Number</w:t>
      </w:r>
      <w:r w:rsidRPr="00D77D8E">
        <w:rPr>
          <w:rStyle w:val="Emphasis"/>
          <w:i w:val="0"/>
          <w:sz w:val="18"/>
        </w:rPr>
        <w:tab/>
      </w:r>
      <w:r w:rsidRPr="00D77D8E">
        <w:rPr>
          <w:rStyle w:val="Emphasis"/>
          <w:i w:val="0"/>
          <w:sz w:val="18"/>
          <w:u w:val="single"/>
        </w:rPr>
        <w:tab/>
      </w:r>
      <w:r w:rsidRPr="00D77D8E">
        <w:rPr>
          <w:rStyle w:val="Emphasis"/>
          <w:i w:val="0"/>
          <w:sz w:val="18"/>
          <w:u w:val="single"/>
        </w:rPr>
        <w:tab/>
      </w:r>
      <w:r w:rsidRPr="00D77D8E">
        <w:rPr>
          <w:rStyle w:val="Emphasis"/>
          <w:i w:val="0"/>
          <w:sz w:val="18"/>
          <w:u w:val="single"/>
        </w:rPr>
        <w:tab/>
      </w:r>
      <w:r w:rsidRPr="00D77D8E">
        <w:rPr>
          <w:rStyle w:val="Emphasis"/>
          <w:i w:val="0"/>
          <w:sz w:val="18"/>
          <w:u w:val="single"/>
        </w:rPr>
        <w:tab/>
      </w:r>
      <w:r w:rsidRPr="00D77D8E">
        <w:rPr>
          <w:rStyle w:val="Emphasis"/>
          <w:i w:val="0"/>
          <w:sz w:val="18"/>
          <w:u w:val="single"/>
        </w:rPr>
        <w:tab/>
      </w:r>
    </w:p>
    <w:p w:rsidR="00C94C67" w:rsidRPr="00D77D8E" w:rsidRDefault="00C94C67" w:rsidP="00C94C67">
      <w:pPr>
        <w:rPr>
          <w:rStyle w:val="Emphasis"/>
          <w:i w:val="0"/>
          <w:sz w:val="18"/>
        </w:rPr>
      </w:pPr>
      <w:r w:rsidRPr="00D77D8E">
        <w:rPr>
          <w:rStyle w:val="Emphasis"/>
          <w:i w:val="0"/>
          <w:sz w:val="18"/>
        </w:rPr>
        <w:t>___ Uniform</w:t>
      </w:r>
      <w:r w:rsidRPr="00D77D8E">
        <w:rPr>
          <w:rStyle w:val="Emphasis"/>
          <w:i w:val="0"/>
          <w:sz w:val="18"/>
        </w:rPr>
        <w:tab/>
      </w:r>
      <w:r w:rsidRPr="00D77D8E">
        <w:rPr>
          <w:rStyle w:val="Emphasis"/>
          <w:i w:val="0"/>
          <w:sz w:val="18"/>
        </w:rPr>
        <w:tab/>
      </w:r>
      <w:r w:rsidRPr="00D77D8E">
        <w:rPr>
          <w:rStyle w:val="Emphasis"/>
          <w:i w:val="0"/>
          <w:sz w:val="18"/>
        </w:rPr>
        <w:tab/>
      </w:r>
      <w:r w:rsidRPr="00D77D8E">
        <w:rPr>
          <w:rStyle w:val="Emphasis"/>
          <w:i w:val="0"/>
          <w:sz w:val="18"/>
          <w:u w:val="single"/>
        </w:rPr>
        <w:tab/>
      </w:r>
      <w:r w:rsidRPr="00D77D8E">
        <w:rPr>
          <w:rStyle w:val="Emphasis"/>
          <w:i w:val="0"/>
          <w:sz w:val="18"/>
          <w:u w:val="single"/>
        </w:rPr>
        <w:tab/>
      </w:r>
      <w:r w:rsidRPr="00D77D8E">
        <w:rPr>
          <w:rStyle w:val="Emphasis"/>
          <w:i w:val="0"/>
          <w:sz w:val="18"/>
          <w:u w:val="single"/>
        </w:rPr>
        <w:tab/>
      </w:r>
      <w:r w:rsidRPr="00D77D8E">
        <w:rPr>
          <w:rStyle w:val="Emphasis"/>
          <w:i w:val="0"/>
          <w:sz w:val="18"/>
          <w:u w:val="single"/>
        </w:rPr>
        <w:tab/>
      </w:r>
      <w:r w:rsidRPr="00D77D8E">
        <w:rPr>
          <w:rStyle w:val="Emphasis"/>
          <w:i w:val="0"/>
          <w:sz w:val="18"/>
          <w:u w:val="single"/>
        </w:rPr>
        <w:tab/>
      </w:r>
    </w:p>
    <w:p w:rsidR="00C94C67" w:rsidRPr="00D77D8E" w:rsidRDefault="00C94C67" w:rsidP="00C94C67">
      <w:pPr>
        <w:rPr>
          <w:rStyle w:val="Emphasis"/>
          <w:i w:val="0"/>
          <w:sz w:val="18"/>
        </w:rPr>
      </w:pPr>
      <w:r w:rsidRPr="00D77D8E">
        <w:rPr>
          <w:rStyle w:val="Emphasis"/>
          <w:i w:val="0"/>
          <w:sz w:val="18"/>
        </w:rPr>
        <w:t>___ Other</w:t>
      </w:r>
      <w:r w:rsidRPr="00D77D8E">
        <w:rPr>
          <w:rStyle w:val="Emphasis"/>
          <w:i w:val="0"/>
          <w:sz w:val="18"/>
        </w:rPr>
        <w:tab/>
      </w:r>
      <w:r w:rsidRPr="00D77D8E">
        <w:rPr>
          <w:rStyle w:val="Emphasis"/>
          <w:i w:val="0"/>
          <w:sz w:val="18"/>
        </w:rPr>
        <w:tab/>
      </w:r>
      <w:r w:rsidRPr="00D77D8E">
        <w:rPr>
          <w:rStyle w:val="Emphasis"/>
          <w:i w:val="0"/>
          <w:sz w:val="18"/>
        </w:rPr>
        <w:tab/>
      </w:r>
      <w:r w:rsidRPr="00D77D8E">
        <w:rPr>
          <w:rStyle w:val="Emphasis"/>
          <w:i w:val="0"/>
          <w:sz w:val="18"/>
          <w:u w:val="single"/>
        </w:rPr>
        <w:tab/>
      </w:r>
      <w:r w:rsidRPr="00D77D8E">
        <w:rPr>
          <w:rStyle w:val="Emphasis"/>
          <w:i w:val="0"/>
          <w:sz w:val="18"/>
          <w:u w:val="single"/>
        </w:rPr>
        <w:tab/>
      </w:r>
      <w:r w:rsidRPr="00D77D8E">
        <w:rPr>
          <w:rStyle w:val="Emphasis"/>
          <w:i w:val="0"/>
          <w:sz w:val="18"/>
          <w:u w:val="single"/>
        </w:rPr>
        <w:tab/>
      </w:r>
      <w:r w:rsidRPr="00D77D8E">
        <w:rPr>
          <w:rStyle w:val="Emphasis"/>
          <w:i w:val="0"/>
          <w:sz w:val="18"/>
          <w:u w:val="single"/>
        </w:rPr>
        <w:tab/>
      </w:r>
      <w:r w:rsidRPr="00D77D8E">
        <w:rPr>
          <w:rStyle w:val="Emphasis"/>
          <w:i w:val="0"/>
          <w:sz w:val="18"/>
          <w:u w:val="single"/>
        </w:rPr>
        <w:tab/>
      </w:r>
    </w:p>
    <w:p w:rsidR="00C94C67" w:rsidRPr="00D77D8E" w:rsidRDefault="00C94C67" w:rsidP="00C94C67">
      <w:pPr>
        <w:rPr>
          <w:rStyle w:val="Emphasis"/>
          <w:i w:val="0"/>
          <w:sz w:val="18"/>
          <w:u w:val="single"/>
        </w:rPr>
      </w:pPr>
      <w:r w:rsidRPr="00D77D8E">
        <w:rPr>
          <w:rStyle w:val="Emphasis"/>
          <w:i w:val="0"/>
          <w:sz w:val="18"/>
        </w:rPr>
        <w:t>___ Other</w:t>
      </w:r>
      <w:r w:rsidRPr="00D77D8E">
        <w:rPr>
          <w:rStyle w:val="Emphasis"/>
          <w:i w:val="0"/>
          <w:sz w:val="18"/>
        </w:rPr>
        <w:tab/>
      </w:r>
      <w:r w:rsidRPr="00D77D8E">
        <w:rPr>
          <w:rStyle w:val="Emphasis"/>
          <w:i w:val="0"/>
          <w:sz w:val="18"/>
        </w:rPr>
        <w:tab/>
      </w:r>
      <w:r w:rsidRPr="00D77D8E">
        <w:rPr>
          <w:rStyle w:val="Emphasis"/>
          <w:i w:val="0"/>
          <w:sz w:val="18"/>
        </w:rPr>
        <w:tab/>
      </w:r>
      <w:r w:rsidRPr="00D77D8E">
        <w:rPr>
          <w:rStyle w:val="Emphasis"/>
          <w:i w:val="0"/>
          <w:sz w:val="18"/>
          <w:u w:val="single"/>
        </w:rPr>
        <w:tab/>
      </w:r>
      <w:r w:rsidRPr="00D77D8E">
        <w:rPr>
          <w:rStyle w:val="Emphasis"/>
          <w:i w:val="0"/>
          <w:sz w:val="18"/>
          <w:u w:val="single"/>
        </w:rPr>
        <w:tab/>
      </w:r>
      <w:r w:rsidRPr="00D77D8E">
        <w:rPr>
          <w:rStyle w:val="Emphasis"/>
          <w:i w:val="0"/>
          <w:sz w:val="18"/>
          <w:u w:val="single"/>
        </w:rPr>
        <w:tab/>
      </w:r>
      <w:r w:rsidRPr="00D77D8E">
        <w:rPr>
          <w:rStyle w:val="Emphasis"/>
          <w:i w:val="0"/>
          <w:sz w:val="18"/>
          <w:u w:val="single"/>
        </w:rPr>
        <w:tab/>
      </w:r>
      <w:r w:rsidRPr="00D77D8E">
        <w:rPr>
          <w:rStyle w:val="Emphasis"/>
          <w:i w:val="0"/>
          <w:sz w:val="18"/>
          <w:u w:val="single"/>
        </w:rPr>
        <w:tab/>
      </w:r>
    </w:p>
    <w:p w:rsidR="00D77D8E" w:rsidRDefault="00D77D8E" w:rsidP="00D77D8E">
      <w:pPr>
        <w:pStyle w:val="NoSpacing"/>
        <w:rPr>
          <w:rStyle w:val="Strong"/>
          <w:sz w:val="18"/>
        </w:rPr>
      </w:pPr>
    </w:p>
    <w:p w:rsidR="00C94C67" w:rsidRPr="00D77D8E" w:rsidRDefault="00D77D8E" w:rsidP="00D77D8E">
      <w:pPr>
        <w:pStyle w:val="NoSpacing"/>
        <w:rPr>
          <w:rStyle w:val="Strong"/>
          <w:sz w:val="18"/>
        </w:rPr>
      </w:pPr>
      <w:r w:rsidRPr="00D77D8E">
        <w:rPr>
          <w:rStyle w:val="Strong"/>
          <w:sz w:val="18"/>
        </w:rPr>
        <w:t>Please read and sign:</w:t>
      </w:r>
    </w:p>
    <w:p w:rsidR="00C94C67" w:rsidRPr="00D77D8E" w:rsidRDefault="00D77D8E">
      <w:pPr>
        <w:rPr>
          <w:rStyle w:val="Strong"/>
          <w:b w:val="0"/>
          <w:i/>
          <w:sz w:val="16"/>
        </w:rPr>
      </w:pPr>
      <w:r w:rsidRPr="00D77D8E">
        <w:rPr>
          <w:rStyle w:val="Strong"/>
          <w:b w:val="0"/>
          <w:i/>
          <w:sz w:val="16"/>
        </w:rPr>
        <w:t>I have been informed about each of the topics I have initialized, and have had all of my questions answered to my satisfaction at this time. I understand that any additional questions about the topics covered during this orientation should be directed to my supervisor.</w:t>
      </w:r>
    </w:p>
    <w:p w:rsidR="00D77D8E" w:rsidRDefault="00D77D8E" w:rsidP="00D77D8E">
      <w:pPr>
        <w:spacing w:after="0"/>
        <w:rPr>
          <w:rStyle w:val="Emphasis"/>
          <w:b/>
          <w:bCs/>
          <w:i w:val="0"/>
          <w:iCs w:val="0"/>
          <w:u w:val="single"/>
        </w:rPr>
      </w:pPr>
      <w:r w:rsidRPr="00D77D8E">
        <w:rPr>
          <w:rStyle w:val="Emphasis"/>
          <w:b/>
          <w:bCs/>
          <w:i w:val="0"/>
          <w:iCs w:val="0"/>
          <w:u w:val="single"/>
        </w:rPr>
        <w:tab/>
      </w:r>
      <w:r w:rsidRPr="00D77D8E">
        <w:rPr>
          <w:rStyle w:val="Emphasis"/>
          <w:b/>
          <w:bCs/>
          <w:i w:val="0"/>
          <w:iCs w:val="0"/>
          <w:u w:val="single"/>
        </w:rPr>
        <w:tab/>
      </w:r>
      <w:r w:rsidRPr="00D77D8E">
        <w:rPr>
          <w:rStyle w:val="Emphasis"/>
          <w:b/>
          <w:bCs/>
          <w:i w:val="0"/>
          <w:iCs w:val="0"/>
          <w:u w:val="single"/>
        </w:rPr>
        <w:tab/>
      </w:r>
      <w:r w:rsidRPr="00D77D8E">
        <w:rPr>
          <w:rStyle w:val="Emphasis"/>
          <w:b/>
          <w:bCs/>
          <w:i w:val="0"/>
          <w:iCs w:val="0"/>
          <w:u w:val="single"/>
        </w:rPr>
        <w:tab/>
      </w:r>
      <w:r w:rsidRPr="00D77D8E">
        <w:rPr>
          <w:rStyle w:val="Emphasis"/>
          <w:b/>
          <w:bCs/>
          <w:i w:val="0"/>
          <w:iCs w:val="0"/>
          <w:u w:val="single"/>
        </w:rPr>
        <w:tab/>
      </w:r>
      <w:r>
        <w:rPr>
          <w:rStyle w:val="Emphasis"/>
          <w:b/>
          <w:bCs/>
          <w:i w:val="0"/>
          <w:iCs w:val="0"/>
          <w:u w:val="single"/>
        </w:rPr>
        <w:t xml:space="preserve"> </w:t>
      </w:r>
      <w:r w:rsidRPr="00D77D8E">
        <w:rPr>
          <w:rStyle w:val="Emphasis"/>
          <w:b/>
          <w:bCs/>
          <w:i w:val="0"/>
          <w:iCs w:val="0"/>
        </w:rPr>
        <w:tab/>
      </w:r>
      <w:r w:rsidRPr="00D77D8E">
        <w:rPr>
          <w:rStyle w:val="Emphasis"/>
          <w:b/>
          <w:bCs/>
          <w:i w:val="0"/>
          <w:iCs w:val="0"/>
          <w:u w:val="single"/>
        </w:rPr>
        <w:tab/>
      </w:r>
      <w:r w:rsidRPr="00D77D8E">
        <w:rPr>
          <w:rStyle w:val="Emphasis"/>
          <w:b/>
          <w:bCs/>
          <w:i w:val="0"/>
          <w:iCs w:val="0"/>
          <w:u w:val="single"/>
        </w:rPr>
        <w:tab/>
      </w:r>
    </w:p>
    <w:p w:rsidR="00D77D8E" w:rsidRPr="00D77D8E" w:rsidRDefault="00D77D8E" w:rsidP="00D77D8E">
      <w:pPr>
        <w:pStyle w:val="NoSpacing"/>
        <w:rPr>
          <w:rStyle w:val="SubtleEmphasis"/>
          <w:sz w:val="18"/>
        </w:rPr>
      </w:pPr>
      <w:r w:rsidRPr="00D77D8E">
        <w:rPr>
          <w:rStyle w:val="SubtleEmphasis"/>
          <w:sz w:val="18"/>
        </w:rPr>
        <w:t>Employee’s Signature</w:t>
      </w:r>
      <w:r w:rsidRPr="00D77D8E">
        <w:rPr>
          <w:rStyle w:val="SubtleEmphasis"/>
          <w:sz w:val="18"/>
        </w:rPr>
        <w:tab/>
      </w:r>
      <w:r w:rsidRPr="00D77D8E">
        <w:rPr>
          <w:rStyle w:val="SubtleEmphasis"/>
          <w:sz w:val="18"/>
        </w:rPr>
        <w:tab/>
      </w:r>
      <w:r w:rsidRPr="00D77D8E">
        <w:rPr>
          <w:rStyle w:val="SubtleEmphasis"/>
          <w:sz w:val="18"/>
        </w:rPr>
        <w:tab/>
      </w:r>
      <w:r w:rsidRPr="00D77D8E">
        <w:rPr>
          <w:rStyle w:val="SubtleEmphasis"/>
          <w:sz w:val="18"/>
        </w:rPr>
        <w:tab/>
        <w:t>Date</w:t>
      </w:r>
    </w:p>
    <w:p w:rsidR="00D77D8E" w:rsidRDefault="00D77D8E" w:rsidP="00D77D8E">
      <w:pPr>
        <w:spacing w:before="240" w:after="0"/>
        <w:rPr>
          <w:rStyle w:val="Emphasis"/>
          <w:b/>
          <w:bCs/>
          <w:i w:val="0"/>
          <w:iCs w:val="0"/>
          <w:u w:val="single"/>
        </w:rPr>
      </w:pPr>
      <w:r w:rsidRPr="00D77D8E">
        <w:rPr>
          <w:rStyle w:val="Emphasis"/>
          <w:b/>
          <w:bCs/>
          <w:i w:val="0"/>
          <w:iCs w:val="0"/>
          <w:u w:val="single"/>
        </w:rPr>
        <w:tab/>
      </w:r>
      <w:r w:rsidRPr="00D77D8E">
        <w:rPr>
          <w:rStyle w:val="Emphasis"/>
          <w:b/>
          <w:bCs/>
          <w:i w:val="0"/>
          <w:iCs w:val="0"/>
          <w:u w:val="single"/>
        </w:rPr>
        <w:tab/>
      </w:r>
      <w:r w:rsidRPr="00D77D8E">
        <w:rPr>
          <w:rStyle w:val="Emphasis"/>
          <w:b/>
          <w:bCs/>
          <w:i w:val="0"/>
          <w:iCs w:val="0"/>
          <w:u w:val="single"/>
        </w:rPr>
        <w:tab/>
      </w:r>
      <w:r w:rsidRPr="00D77D8E">
        <w:rPr>
          <w:rStyle w:val="Emphasis"/>
          <w:b/>
          <w:bCs/>
          <w:i w:val="0"/>
          <w:iCs w:val="0"/>
          <w:u w:val="single"/>
        </w:rPr>
        <w:tab/>
      </w:r>
      <w:r w:rsidRPr="00D77D8E">
        <w:rPr>
          <w:rStyle w:val="Emphasis"/>
          <w:b/>
          <w:bCs/>
          <w:i w:val="0"/>
          <w:iCs w:val="0"/>
          <w:u w:val="single"/>
        </w:rPr>
        <w:tab/>
      </w:r>
      <w:r>
        <w:rPr>
          <w:rStyle w:val="Emphasis"/>
          <w:b/>
          <w:bCs/>
          <w:i w:val="0"/>
          <w:iCs w:val="0"/>
          <w:u w:val="single"/>
        </w:rPr>
        <w:t xml:space="preserve"> </w:t>
      </w:r>
      <w:r w:rsidRPr="00D77D8E">
        <w:rPr>
          <w:rStyle w:val="Emphasis"/>
          <w:b/>
          <w:bCs/>
          <w:i w:val="0"/>
          <w:iCs w:val="0"/>
        </w:rPr>
        <w:tab/>
      </w:r>
      <w:r w:rsidRPr="00D77D8E">
        <w:rPr>
          <w:rStyle w:val="Emphasis"/>
          <w:b/>
          <w:bCs/>
          <w:i w:val="0"/>
          <w:iCs w:val="0"/>
          <w:u w:val="single"/>
        </w:rPr>
        <w:tab/>
      </w:r>
      <w:r w:rsidRPr="00D77D8E">
        <w:rPr>
          <w:rStyle w:val="Emphasis"/>
          <w:b/>
          <w:bCs/>
          <w:i w:val="0"/>
          <w:iCs w:val="0"/>
          <w:u w:val="single"/>
        </w:rPr>
        <w:tab/>
      </w:r>
    </w:p>
    <w:p w:rsidR="00D77D8E" w:rsidRPr="00D77D8E" w:rsidRDefault="00D77D8E" w:rsidP="00D77D8E">
      <w:pPr>
        <w:pStyle w:val="NoSpacing"/>
        <w:rPr>
          <w:rStyle w:val="SubtleEmphasis"/>
          <w:sz w:val="18"/>
        </w:rPr>
      </w:pPr>
      <w:r w:rsidRPr="00D77D8E">
        <w:rPr>
          <w:rStyle w:val="SubtleEmphasis"/>
          <w:sz w:val="18"/>
        </w:rPr>
        <w:t>Signature of Person Conducting Orientation</w:t>
      </w:r>
      <w:r w:rsidRPr="00D77D8E">
        <w:rPr>
          <w:rStyle w:val="SubtleEmphasis"/>
          <w:sz w:val="18"/>
        </w:rPr>
        <w:tab/>
      </w:r>
      <w:r>
        <w:rPr>
          <w:rStyle w:val="SubtleEmphasis"/>
          <w:sz w:val="18"/>
        </w:rPr>
        <w:tab/>
      </w:r>
      <w:r w:rsidRPr="00D77D8E">
        <w:rPr>
          <w:rStyle w:val="SubtleEmphasis"/>
          <w:sz w:val="18"/>
        </w:rPr>
        <w:t>Date</w:t>
      </w:r>
    </w:p>
    <w:sectPr w:rsidR="00D77D8E" w:rsidRPr="00D77D8E" w:rsidSect="00D77D8E">
      <w:type w:val="continuous"/>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447"/>
    <w:rsid w:val="00255447"/>
    <w:rsid w:val="0060298B"/>
    <w:rsid w:val="0067690B"/>
    <w:rsid w:val="008D3AD7"/>
    <w:rsid w:val="00B0769E"/>
    <w:rsid w:val="00B90FBF"/>
    <w:rsid w:val="00C57346"/>
    <w:rsid w:val="00C94C67"/>
    <w:rsid w:val="00D41357"/>
    <w:rsid w:val="00D77D8E"/>
    <w:rsid w:val="00F61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4C67"/>
    <w:pPr>
      <w:keepNext/>
      <w:keepLines/>
      <w:spacing w:before="480" w:after="0"/>
      <w:outlineLvl w:val="0"/>
    </w:pPr>
    <w:rPr>
      <w:rFonts w:asciiTheme="majorHAnsi" w:eastAsiaTheme="majorEastAsia" w:hAnsiTheme="majorHAnsi" w:cstheme="majorBidi"/>
      <w:b/>
      <w:bCs/>
      <w:color w:val="71941A"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55447"/>
    <w:pPr>
      <w:spacing w:after="0" w:line="240" w:lineRule="auto"/>
    </w:pPr>
  </w:style>
  <w:style w:type="paragraph" w:styleId="Title">
    <w:name w:val="Title"/>
    <w:basedOn w:val="Normal"/>
    <w:next w:val="Normal"/>
    <w:link w:val="TitleChar"/>
    <w:uiPriority w:val="10"/>
    <w:qFormat/>
    <w:rsid w:val="00255447"/>
    <w:pPr>
      <w:pBdr>
        <w:bottom w:val="single" w:sz="8" w:space="4" w:color="98C723" w:themeColor="accent1"/>
      </w:pBdr>
      <w:spacing w:after="300" w:line="240" w:lineRule="auto"/>
      <w:contextualSpacing/>
    </w:pPr>
    <w:rPr>
      <w:rFonts w:asciiTheme="majorHAnsi" w:eastAsiaTheme="majorEastAsia" w:hAnsiTheme="majorHAnsi" w:cstheme="majorBidi"/>
      <w:color w:val="444E55" w:themeColor="text2" w:themeShade="BF"/>
      <w:spacing w:val="5"/>
      <w:kern w:val="28"/>
      <w:sz w:val="52"/>
      <w:szCs w:val="52"/>
    </w:rPr>
  </w:style>
  <w:style w:type="character" w:customStyle="1" w:styleId="TitleChar">
    <w:name w:val="Title Char"/>
    <w:basedOn w:val="DefaultParagraphFont"/>
    <w:link w:val="Title"/>
    <w:uiPriority w:val="10"/>
    <w:rsid w:val="00255447"/>
    <w:rPr>
      <w:rFonts w:asciiTheme="majorHAnsi" w:eastAsiaTheme="majorEastAsia" w:hAnsiTheme="majorHAnsi" w:cstheme="majorBidi"/>
      <w:color w:val="444E55" w:themeColor="text2" w:themeShade="BF"/>
      <w:spacing w:val="5"/>
      <w:kern w:val="28"/>
      <w:sz w:val="52"/>
      <w:szCs w:val="52"/>
    </w:rPr>
  </w:style>
  <w:style w:type="character" w:styleId="SubtleEmphasis">
    <w:name w:val="Subtle Emphasis"/>
    <w:basedOn w:val="DefaultParagraphFont"/>
    <w:uiPriority w:val="19"/>
    <w:qFormat/>
    <w:rsid w:val="00255447"/>
    <w:rPr>
      <w:i/>
      <w:iCs/>
      <w:color w:val="808080" w:themeColor="text1" w:themeTint="7F"/>
    </w:rPr>
  </w:style>
  <w:style w:type="character" w:styleId="Emphasis">
    <w:name w:val="Emphasis"/>
    <w:basedOn w:val="DefaultParagraphFont"/>
    <w:uiPriority w:val="20"/>
    <w:qFormat/>
    <w:rsid w:val="00255447"/>
    <w:rPr>
      <w:i/>
      <w:iCs/>
    </w:rPr>
  </w:style>
  <w:style w:type="character" w:customStyle="1" w:styleId="NoSpacingChar">
    <w:name w:val="No Spacing Char"/>
    <w:basedOn w:val="DefaultParagraphFont"/>
    <w:link w:val="NoSpacing"/>
    <w:uiPriority w:val="1"/>
    <w:rsid w:val="00255447"/>
  </w:style>
  <w:style w:type="paragraph" w:styleId="BalloonText">
    <w:name w:val="Balloon Text"/>
    <w:basedOn w:val="Normal"/>
    <w:link w:val="BalloonTextChar"/>
    <w:uiPriority w:val="99"/>
    <w:semiHidden/>
    <w:unhideWhenUsed/>
    <w:rsid w:val="00255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447"/>
    <w:rPr>
      <w:rFonts w:ascii="Tahoma" w:hAnsi="Tahoma" w:cs="Tahoma"/>
      <w:sz w:val="16"/>
      <w:szCs w:val="16"/>
    </w:rPr>
  </w:style>
  <w:style w:type="character" w:customStyle="1" w:styleId="Heading1Char">
    <w:name w:val="Heading 1 Char"/>
    <w:basedOn w:val="DefaultParagraphFont"/>
    <w:link w:val="Heading1"/>
    <w:uiPriority w:val="9"/>
    <w:rsid w:val="00C94C67"/>
    <w:rPr>
      <w:rFonts w:asciiTheme="majorHAnsi" w:eastAsiaTheme="majorEastAsia" w:hAnsiTheme="majorHAnsi" w:cstheme="majorBidi"/>
      <w:b/>
      <w:bCs/>
      <w:color w:val="71941A" w:themeColor="accent1" w:themeShade="BF"/>
      <w:sz w:val="28"/>
      <w:szCs w:val="28"/>
    </w:rPr>
  </w:style>
  <w:style w:type="character" w:styleId="Strong">
    <w:name w:val="Strong"/>
    <w:basedOn w:val="DefaultParagraphFont"/>
    <w:uiPriority w:val="22"/>
    <w:qFormat/>
    <w:rsid w:val="00D77D8E"/>
    <w:rPr>
      <w:b/>
      <w:bCs/>
    </w:rPr>
  </w:style>
  <w:style w:type="paragraph" w:styleId="Quote">
    <w:name w:val="Quote"/>
    <w:basedOn w:val="Normal"/>
    <w:next w:val="Normal"/>
    <w:link w:val="QuoteChar"/>
    <w:uiPriority w:val="29"/>
    <w:qFormat/>
    <w:rsid w:val="00D77D8E"/>
    <w:rPr>
      <w:i/>
      <w:iCs/>
      <w:color w:val="000000" w:themeColor="text1"/>
    </w:rPr>
  </w:style>
  <w:style w:type="character" w:customStyle="1" w:styleId="QuoteChar">
    <w:name w:val="Quote Char"/>
    <w:basedOn w:val="DefaultParagraphFont"/>
    <w:link w:val="Quote"/>
    <w:uiPriority w:val="29"/>
    <w:rsid w:val="00D77D8E"/>
    <w:rPr>
      <w:i/>
      <w:iCs/>
      <w:color w:val="000000" w:themeColor="text1"/>
    </w:rPr>
  </w:style>
  <w:style w:type="character" w:styleId="CommentReference">
    <w:name w:val="annotation reference"/>
    <w:basedOn w:val="DefaultParagraphFont"/>
    <w:uiPriority w:val="99"/>
    <w:semiHidden/>
    <w:unhideWhenUsed/>
    <w:rsid w:val="0067690B"/>
    <w:rPr>
      <w:sz w:val="16"/>
      <w:szCs w:val="16"/>
    </w:rPr>
  </w:style>
  <w:style w:type="paragraph" w:styleId="CommentText">
    <w:name w:val="annotation text"/>
    <w:basedOn w:val="Normal"/>
    <w:link w:val="CommentTextChar"/>
    <w:uiPriority w:val="99"/>
    <w:semiHidden/>
    <w:unhideWhenUsed/>
    <w:rsid w:val="0067690B"/>
    <w:pPr>
      <w:spacing w:line="240" w:lineRule="auto"/>
    </w:pPr>
    <w:rPr>
      <w:sz w:val="20"/>
      <w:szCs w:val="20"/>
    </w:rPr>
  </w:style>
  <w:style w:type="character" w:customStyle="1" w:styleId="CommentTextChar">
    <w:name w:val="Comment Text Char"/>
    <w:basedOn w:val="DefaultParagraphFont"/>
    <w:link w:val="CommentText"/>
    <w:uiPriority w:val="99"/>
    <w:semiHidden/>
    <w:rsid w:val="0067690B"/>
    <w:rPr>
      <w:sz w:val="20"/>
      <w:szCs w:val="20"/>
    </w:rPr>
  </w:style>
  <w:style w:type="paragraph" w:styleId="CommentSubject">
    <w:name w:val="annotation subject"/>
    <w:basedOn w:val="CommentText"/>
    <w:next w:val="CommentText"/>
    <w:link w:val="CommentSubjectChar"/>
    <w:uiPriority w:val="99"/>
    <w:semiHidden/>
    <w:unhideWhenUsed/>
    <w:rsid w:val="0067690B"/>
    <w:rPr>
      <w:b/>
      <w:bCs/>
    </w:rPr>
  </w:style>
  <w:style w:type="character" w:customStyle="1" w:styleId="CommentSubjectChar">
    <w:name w:val="Comment Subject Char"/>
    <w:basedOn w:val="CommentTextChar"/>
    <w:link w:val="CommentSubject"/>
    <w:uiPriority w:val="99"/>
    <w:semiHidden/>
    <w:rsid w:val="0067690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4C67"/>
    <w:pPr>
      <w:keepNext/>
      <w:keepLines/>
      <w:spacing w:before="480" w:after="0"/>
      <w:outlineLvl w:val="0"/>
    </w:pPr>
    <w:rPr>
      <w:rFonts w:asciiTheme="majorHAnsi" w:eastAsiaTheme="majorEastAsia" w:hAnsiTheme="majorHAnsi" w:cstheme="majorBidi"/>
      <w:b/>
      <w:bCs/>
      <w:color w:val="71941A"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55447"/>
    <w:pPr>
      <w:spacing w:after="0" w:line="240" w:lineRule="auto"/>
    </w:pPr>
  </w:style>
  <w:style w:type="paragraph" w:styleId="Title">
    <w:name w:val="Title"/>
    <w:basedOn w:val="Normal"/>
    <w:next w:val="Normal"/>
    <w:link w:val="TitleChar"/>
    <w:uiPriority w:val="10"/>
    <w:qFormat/>
    <w:rsid w:val="00255447"/>
    <w:pPr>
      <w:pBdr>
        <w:bottom w:val="single" w:sz="8" w:space="4" w:color="98C723" w:themeColor="accent1"/>
      </w:pBdr>
      <w:spacing w:after="300" w:line="240" w:lineRule="auto"/>
      <w:contextualSpacing/>
    </w:pPr>
    <w:rPr>
      <w:rFonts w:asciiTheme="majorHAnsi" w:eastAsiaTheme="majorEastAsia" w:hAnsiTheme="majorHAnsi" w:cstheme="majorBidi"/>
      <w:color w:val="444E55" w:themeColor="text2" w:themeShade="BF"/>
      <w:spacing w:val="5"/>
      <w:kern w:val="28"/>
      <w:sz w:val="52"/>
      <w:szCs w:val="52"/>
    </w:rPr>
  </w:style>
  <w:style w:type="character" w:customStyle="1" w:styleId="TitleChar">
    <w:name w:val="Title Char"/>
    <w:basedOn w:val="DefaultParagraphFont"/>
    <w:link w:val="Title"/>
    <w:uiPriority w:val="10"/>
    <w:rsid w:val="00255447"/>
    <w:rPr>
      <w:rFonts w:asciiTheme="majorHAnsi" w:eastAsiaTheme="majorEastAsia" w:hAnsiTheme="majorHAnsi" w:cstheme="majorBidi"/>
      <w:color w:val="444E55" w:themeColor="text2" w:themeShade="BF"/>
      <w:spacing w:val="5"/>
      <w:kern w:val="28"/>
      <w:sz w:val="52"/>
      <w:szCs w:val="52"/>
    </w:rPr>
  </w:style>
  <w:style w:type="character" w:styleId="SubtleEmphasis">
    <w:name w:val="Subtle Emphasis"/>
    <w:basedOn w:val="DefaultParagraphFont"/>
    <w:uiPriority w:val="19"/>
    <w:qFormat/>
    <w:rsid w:val="00255447"/>
    <w:rPr>
      <w:i/>
      <w:iCs/>
      <w:color w:val="808080" w:themeColor="text1" w:themeTint="7F"/>
    </w:rPr>
  </w:style>
  <w:style w:type="character" w:styleId="Emphasis">
    <w:name w:val="Emphasis"/>
    <w:basedOn w:val="DefaultParagraphFont"/>
    <w:uiPriority w:val="20"/>
    <w:qFormat/>
    <w:rsid w:val="00255447"/>
    <w:rPr>
      <w:i/>
      <w:iCs/>
    </w:rPr>
  </w:style>
  <w:style w:type="character" w:customStyle="1" w:styleId="NoSpacingChar">
    <w:name w:val="No Spacing Char"/>
    <w:basedOn w:val="DefaultParagraphFont"/>
    <w:link w:val="NoSpacing"/>
    <w:uiPriority w:val="1"/>
    <w:rsid w:val="00255447"/>
  </w:style>
  <w:style w:type="paragraph" w:styleId="BalloonText">
    <w:name w:val="Balloon Text"/>
    <w:basedOn w:val="Normal"/>
    <w:link w:val="BalloonTextChar"/>
    <w:uiPriority w:val="99"/>
    <w:semiHidden/>
    <w:unhideWhenUsed/>
    <w:rsid w:val="00255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447"/>
    <w:rPr>
      <w:rFonts w:ascii="Tahoma" w:hAnsi="Tahoma" w:cs="Tahoma"/>
      <w:sz w:val="16"/>
      <w:szCs w:val="16"/>
    </w:rPr>
  </w:style>
  <w:style w:type="character" w:customStyle="1" w:styleId="Heading1Char">
    <w:name w:val="Heading 1 Char"/>
    <w:basedOn w:val="DefaultParagraphFont"/>
    <w:link w:val="Heading1"/>
    <w:uiPriority w:val="9"/>
    <w:rsid w:val="00C94C67"/>
    <w:rPr>
      <w:rFonts w:asciiTheme="majorHAnsi" w:eastAsiaTheme="majorEastAsia" w:hAnsiTheme="majorHAnsi" w:cstheme="majorBidi"/>
      <w:b/>
      <w:bCs/>
      <w:color w:val="71941A" w:themeColor="accent1" w:themeShade="BF"/>
      <w:sz w:val="28"/>
      <w:szCs w:val="28"/>
    </w:rPr>
  </w:style>
  <w:style w:type="character" w:styleId="Strong">
    <w:name w:val="Strong"/>
    <w:basedOn w:val="DefaultParagraphFont"/>
    <w:uiPriority w:val="22"/>
    <w:qFormat/>
    <w:rsid w:val="00D77D8E"/>
    <w:rPr>
      <w:b/>
      <w:bCs/>
    </w:rPr>
  </w:style>
  <w:style w:type="paragraph" w:styleId="Quote">
    <w:name w:val="Quote"/>
    <w:basedOn w:val="Normal"/>
    <w:next w:val="Normal"/>
    <w:link w:val="QuoteChar"/>
    <w:uiPriority w:val="29"/>
    <w:qFormat/>
    <w:rsid w:val="00D77D8E"/>
    <w:rPr>
      <w:i/>
      <w:iCs/>
      <w:color w:val="000000" w:themeColor="text1"/>
    </w:rPr>
  </w:style>
  <w:style w:type="character" w:customStyle="1" w:styleId="QuoteChar">
    <w:name w:val="Quote Char"/>
    <w:basedOn w:val="DefaultParagraphFont"/>
    <w:link w:val="Quote"/>
    <w:uiPriority w:val="29"/>
    <w:rsid w:val="00D77D8E"/>
    <w:rPr>
      <w:i/>
      <w:iCs/>
      <w:color w:val="000000" w:themeColor="text1"/>
    </w:rPr>
  </w:style>
  <w:style w:type="character" w:styleId="CommentReference">
    <w:name w:val="annotation reference"/>
    <w:basedOn w:val="DefaultParagraphFont"/>
    <w:uiPriority w:val="99"/>
    <w:semiHidden/>
    <w:unhideWhenUsed/>
    <w:rsid w:val="0067690B"/>
    <w:rPr>
      <w:sz w:val="16"/>
      <w:szCs w:val="16"/>
    </w:rPr>
  </w:style>
  <w:style w:type="paragraph" w:styleId="CommentText">
    <w:name w:val="annotation text"/>
    <w:basedOn w:val="Normal"/>
    <w:link w:val="CommentTextChar"/>
    <w:uiPriority w:val="99"/>
    <w:semiHidden/>
    <w:unhideWhenUsed/>
    <w:rsid w:val="0067690B"/>
    <w:pPr>
      <w:spacing w:line="240" w:lineRule="auto"/>
    </w:pPr>
    <w:rPr>
      <w:sz w:val="20"/>
      <w:szCs w:val="20"/>
    </w:rPr>
  </w:style>
  <w:style w:type="character" w:customStyle="1" w:styleId="CommentTextChar">
    <w:name w:val="Comment Text Char"/>
    <w:basedOn w:val="DefaultParagraphFont"/>
    <w:link w:val="CommentText"/>
    <w:uiPriority w:val="99"/>
    <w:semiHidden/>
    <w:rsid w:val="0067690B"/>
    <w:rPr>
      <w:sz w:val="20"/>
      <w:szCs w:val="20"/>
    </w:rPr>
  </w:style>
  <w:style w:type="paragraph" w:styleId="CommentSubject">
    <w:name w:val="annotation subject"/>
    <w:basedOn w:val="CommentText"/>
    <w:next w:val="CommentText"/>
    <w:link w:val="CommentSubjectChar"/>
    <w:uiPriority w:val="99"/>
    <w:semiHidden/>
    <w:unhideWhenUsed/>
    <w:rsid w:val="0067690B"/>
    <w:rPr>
      <w:b/>
      <w:bCs/>
    </w:rPr>
  </w:style>
  <w:style w:type="character" w:customStyle="1" w:styleId="CommentSubjectChar">
    <w:name w:val="Comment Subject Char"/>
    <w:basedOn w:val="CommentTextChar"/>
    <w:link w:val="CommentSubject"/>
    <w:uiPriority w:val="99"/>
    <w:semiHidden/>
    <w:rsid w:val="006769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omposit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omposite">
      <a:fillStyleLst>
        <a:solidFill>
          <a:schemeClr val="phClr"/>
        </a:solidFill>
        <a:gradFill rotWithShape="1">
          <a:gsLst>
            <a:gs pos="0">
              <a:schemeClr val="phClr">
                <a:tint val="50000"/>
                <a:shade val="95000"/>
                <a:satMod val="300000"/>
              </a:schemeClr>
            </a:gs>
            <a:gs pos="12000">
              <a:schemeClr val="phClr">
                <a:tint val="50000"/>
                <a:shade val="90000"/>
                <a:satMod val="250000"/>
              </a:schemeClr>
            </a:gs>
            <a:gs pos="100000">
              <a:schemeClr val="phClr">
                <a:tint val="85000"/>
                <a:shade val="75000"/>
                <a:satMod val="150000"/>
              </a:schemeClr>
            </a:gs>
          </a:gsLst>
          <a:lin ang="16200000" scaled="1"/>
        </a:gradFill>
        <a:gradFill rotWithShape="1">
          <a:gsLst>
            <a:gs pos="0">
              <a:schemeClr val="phClr">
                <a:tint val="75000"/>
                <a:shade val="95000"/>
                <a:satMod val="175000"/>
              </a:schemeClr>
            </a:gs>
            <a:gs pos="12000">
              <a:schemeClr val="phClr">
                <a:tint val="90000"/>
                <a:shade val="90000"/>
                <a:satMod val="150000"/>
              </a:schemeClr>
            </a:gs>
            <a:gs pos="100000">
              <a:schemeClr val="phClr">
                <a:tint val="100000"/>
                <a:shade val="75000"/>
                <a:satMod val="150000"/>
              </a:schemeClr>
            </a:gs>
          </a:gsLst>
          <a:lin ang="16200000" scaled="1"/>
        </a:gradFill>
      </a:fillStyleLst>
      <a:lnStyleLst>
        <a:ln w="9525" cap="flat" cmpd="sng" algn="ctr">
          <a:solidFill>
            <a:schemeClr val="phClr">
              <a:shade val="95000"/>
              <a:satMod val="105000"/>
            </a:scheme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scene3d>
            <a:camera prst="orthographicFront">
              <a:rot lat="0" lon="0" rev="0"/>
            </a:camera>
            <a:lightRig rig="freezing" dir="t">
              <a:rot lat="0" lon="0" rev="6000000"/>
            </a:lightRig>
          </a:scene3d>
          <a:sp3d contourW="12700" prstMaterial="dkEdge">
            <a:bevelT w="44450" h="25400"/>
            <a:contourClr>
              <a:schemeClr val="phClr">
                <a:shade val="30000"/>
              </a:schemeClr>
            </a:contourClr>
          </a:sp3d>
        </a:effectStyle>
      </a:effectStyleLst>
      <a:bgFillStyleLst>
        <a:solidFill>
          <a:schemeClr val="phClr"/>
        </a:solidFill>
        <a:gradFill rotWithShape="1">
          <a:gsLst>
            <a:gs pos="0">
              <a:schemeClr val="phClr">
                <a:tint val="100000"/>
                <a:shade val="80000"/>
                <a:satMod val="110000"/>
                <a:lumMod val="80000"/>
              </a:schemeClr>
            </a:gs>
            <a:gs pos="79000">
              <a:schemeClr val="phClr">
                <a:tint val="100000"/>
                <a:shade val="90000"/>
                <a:satMod val="105000"/>
                <a:lumMod val="100000"/>
              </a:schemeClr>
            </a:gs>
            <a:gs pos="100000">
              <a:schemeClr val="phClr">
                <a:tint val="95000"/>
                <a:shade val="100000"/>
                <a:satMod val="110000"/>
                <a:lumMod val="115000"/>
              </a:schemeClr>
            </a:gs>
          </a:gsLst>
          <a:lin ang="5400000" scaled="0"/>
        </a:gradFill>
        <a:gradFill rotWithShape="1">
          <a:gsLst>
            <a:gs pos="0">
              <a:schemeClr val="phClr">
                <a:tint val="90000"/>
                <a:shade val="100000"/>
                <a:satMod val="100000"/>
                <a:lumMod val="110000"/>
              </a:schemeClr>
            </a:gs>
            <a:gs pos="83000">
              <a:schemeClr val="phClr">
                <a:shade val="75000"/>
                <a:satMod val="200000"/>
              </a:schemeClr>
            </a:gs>
            <a:gs pos="100000">
              <a:schemeClr val="phClr">
                <a:shade val="90000"/>
                <a:satMod val="200000"/>
              </a:schemeClr>
            </a:gs>
          </a:gsLst>
          <a:path path="circle">
            <a:fillToRect l="75000" t="100000" b="3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EDSD</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Julie Young</cp:lastModifiedBy>
  <cp:revision>3</cp:revision>
  <cp:lastPrinted>2017-08-24T21:52:00Z</cp:lastPrinted>
  <dcterms:created xsi:type="dcterms:W3CDTF">2017-08-24T21:33:00Z</dcterms:created>
  <dcterms:modified xsi:type="dcterms:W3CDTF">2017-08-24T22:03:00Z</dcterms:modified>
</cp:coreProperties>
</file>